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1" w:rsidRPr="00961E17" w:rsidRDefault="00D27EA9" w:rsidP="0078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6724">
        <w:rPr>
          <w:b/>
          <w:sz w:val="28"/>
          <w:szCs w:val="28"/>
        </w:rPr>
        <w:t>6</w:t>
      </w:r>
      <w:r w:rsidR="00C24F6E">
        <w:rPr>
          <w:b/>
          <w:sz w:val="28"/>
          <w:szCs w:val="28"/>
        </w:rPr>
        <w:t xml:space="preserve"> K-5</w:t>
      </w:r>
      <w:r w:rsidR="00F210A1" w:rsidRPr="00961E17">
        <w:rPr>
          <w:b/>
          <w:sz w:val="28"/>
          <w:szCs w:val="28"/>
        </w:rPr>
        <w:t xml:space="preserve"> Earth Science</w:t>
      </w:r>
      <w:r w:rsidR="00054FD2">
        <w:rPr>
          <w:b/>
          <w:sz w:val="28"/>
          <w:szCs w:val="28"/>
        </w:rPr>
        <w:t>/STEM</w:t>
      </w:r>
      <w:r w:rsidR="00F210A1" w:rsidRPr="00961E17">
        <w:rPr>
          <w:b/>
          <w:sz w:val="28"/>
          <w:szCs w:val="28"/>
        </w:rPr>
        <w:t xml:space="preserve"> Teacher Leadership Academy</w:t>
      </w:r>
    </w:p>
    <w:p w:rsidR="00F210A1" w:rsidRDefault="00F210A1" w:rsidP="00785081"/>
    <w:p w:rsidR="00054FD2" w:rsidRDefault="00C24F6E" w:rsidP="00785081">
      <w:pPr>
        <w:rPr>
          <w:sz w:val="22"/>
          <w:szCs w:val="22"/>
        </w:rPr>
      </w:pPr>
      <w:r w:rsidRPr="003B3513">
        <w:rPr>
          <w:sz w:val="22"/>
          <w:szCs w:val="22"/>
        </w:rPr>
        <w:t xml:space="preserve">ExxonMobil </w:t>
      </w:r>
      <w:r w:rsidR="00BE3D9B" w:rsidRPr="003B3513">
        <w:rPr>
          <w:sz w:val="22"/>
          <w:szCs w:val="22"/>
        </w:rPr>
        <w:t xml:space="preserve">Exploration </w:t>
      </w:r>
      <w:r w:rsidRPr="003B3513">
        <w:rPr>
          <w:sz w:val="22"/>
          <w:szCs w:val="22"/>
        </w:rPr>
        <w:t xml:space="preserve">and </w:t>
      </w:r>
      <w:r w:rsidR="00480330" w:rsidRPr="003B3513">
        <w:rPr>
          <w:sz w:val="22"/>
          <w:szCs w:val="22"/>
        </w:rPr>
        <w:t>the American Geosciences</w:t>
      </w:r>
      <w:r w:rsidR="00F210A1" w:rsidRPr="003B3513">
        <w:rPr>
          <w:sz w:val="22"/>
          <w:szCs w:val="22"/>
        </w:rPr>
        <w:t xml:space="preserve"> Institute are pleased to announce that they will be holding </w:t>
      </w:r>
      <w:r w:rsidR="00E41EB2" w:rsidRPr="003B3513">
        <w:rPr>
          <w:sz w:val="22"/>
          <w:szCs w:val="22"/>
        </w:rPr>
        <w:t xml:space="preserve">the </w:t>
      </w:r>
      <w:r w:rsidR="00785081">
        <w:rPr>
          <w:sz w:val="22"/>
          <w:szCs w:val="22"/>
        </w:rPr>
        <w:t>eighth</w:t>
      </w:r>
      <w:r w:rsidR="00E41EB2" w:rsidRPr="003B3513">
        <w:rPr>
          <w:sz w:val="22"/>
          <w:szCs w:val="22"/>
        </w:rPr>
        <w:t xml:space="preserve"> annual</w:t>
      </w:r>
      <w:r w:rsidR="00F210A1" w:rsidRPr="003B3513">
        <w:rPr>
          <w:sz w:val="22"/>
          <w:szCs w:val="22"/>
        </w:rPr>
        <w:t xml:space="preserve"> Leadership Academy </w:t>
      </w:r>
      <w:r w:rsidRPr="003B3513">
        <w:rPr>
          <w:sz w:val="22"/>
          <w:szCs w:val="22"/>
        </w:rPr>
        <w:t>in Earth science</w:t>
      </w:r>
      <w:r w:rsidR="00054FD2" w:rsidRPr="003B3513">
        <w:rPr>
          <w:sz w:val="22"/>
          <w:szCs w:val="22"/>
        </w:rPr>
        <w:t xml:space="preserve"> and STEM</w:t>
      </w:r>
      <w:r w:rsidRPr="003B3513">
        <w:rPr>
          <w:sz w:val="22"/>
          <w:szCs w:val="22"/>
        </w:rPr>
        <w:t xml:space="preserve"> </w:t>
      </w:r>
      <w:r w:rsidR="00F210A1" w:rsidRPr="003B3513">
        <w:rPr>
          <w:sz w:val="22"/>
          <w:szCs w:val="22"/>
        </w:rPr>
        <w:t xml:space="preserve">for </w:t>
      </w:r>
      <w:r w:rsidRPr="003B3513">
        <w:rPr>
          <w:sz w:val="22"/>
          <w:szCs w:val="22"/>
        </w:rPr>
        <w:t>elementary</w:t>
      </w:r>
      <w:r w:rsidR="00F210A1" w:rsidRPr="003B3513">
        <w:rPr>
          <w:sz w:val="22"/>
          <w:szCs w:val="22"/>
        </w:rPr>
        <w:t xml:space="preserve"> s</w:t>
      </w:r>
      <w:r w:rsidRPr="003B3513">
        <w:rPr>
          <w:sz w:val="22"/>
          <w:szCs w:val="22"/>
        </w:rPr>
        <w:t xml:space="preserve">chool teachers </w:t>
      </w:r>
      <w:r w:rsidR="00F210A1" w:rsidRPr="003B3513">
        <w:rPr>
          <w:sz w:val="22"/>
          <w:szCs w:val="22"/>
        </w:rPr>
        <w:t>in Houston, Texas</w:t>
      </w:r>
      <w:r w:rsidR="00E41EB2" w:rsidRPr="003B3513">
        <w:rPr>
          <w:sz w:val="22"/>
          <w:szCs w:val="22"/>
        </w:rPr>
        <w:t xml:space="preserve">, </w:t>
      </w:r>
      <w:r w:rsidR="00E41EB2" w:rsidRPr="003B3513">
        <w:rPr>
          <w:b/>
          <w:sz w:val="22"/>
          <w:szCs w:val="22"/>
        </w:rPr>
        <w:t>J</w:t>
      </w:r>
      <w:r w:rsidRPr="003B3513">
        <w:rPr>
          <w:b/>
          <w:sz w:val="22"/>
          <w:szCs w:val="22"/>
        </w:rPr>
        <w:t>u</w:t>
      </w:r>
      <w:r w:rsidR="00BE3D9B" w:rsidRPr="003B3513">
        <w:rPr>
          <w:b/>
          <w:sz w:val="22"/>
          <w:szCs w:val="22"/>
        </w:rPr>
        <w:t>ne</w:t>
      </w:r>
      <w:r w:rsidR="00D27EA9" w:rsidRPr="003B3513">
        <w:rPr>
          <w:b/>
          <w:sz w:val="22"/>
          <w:szCs w:val="22"/>
        </w:rPr>
        <w:t xml:space="preserve"> </w:t>
      </w:r>
      <w:r w:rsidR="00785081">
        <w:rPr>
          <w:b/>
          <w:sz w:val="22"/>
          <w:szCs w:val="22"/>
        </w:rPr>
        <w:t>19-24</w:t>
      </w:r>
      <w:r w:rsidR="00F210A1" w:rsidRPr="003B3513">
        <w:rPr>
          <w:b/>
          <w:sz w:val="22"/>
          <w:szCs w:val="22"/>
        </w:rPr>
        <w:t>, 20</w:t>
      </w:r>
      <w:r w:rsidR="00785081">
        <w:rPr>
          <w:b/>
          <w:sz w:val="22"/>
          <w:szCs w:val="22"/>
        </w:rPr>
        <w:t>16</w:t>
      </w:r>
      <w:r w:rsidR="00480330" w:rsidRPr="003B3513">
        <w:rPr>
          <w:b/>
          <w:sz w:val="22"/>
          <w:szCs w:val="22"/>
        </w:rPr>
        <w:t>.</w:t>
      </w:r>
      <w:r w:rsidR="00136199" w:rsidRPr="003B3513">
        <w:rPr>
          <w:b/>
          <w:sz w:val="22"/>
          <w:szCs w:val="22"/>
        </w:rPr>
        <w:t xml:space="preserve"> </w:t>
      </w:r>
      <w:r w:rsidR="00136199" w:rsidRPr="003B3513">
        <w:rPr>
          <w:sz w:val="22"/>
          <w:szCs w:val="22"/>
        </w:rPr>
        <w:t>T</w:t>
      </w:r>
      <w:r w:rsidR="001D45FD" w:rsidRPr="003B3513">
        <w:rPr>
          <w:sz w:val="22"/>
          <w:szCs w:val="22"/>
        </w:rPr>
        <w:t>he program starts with a reception and</w:t>
      </w:r>
      <w:r w:rsidR="00A84835" w:rsidRPr="003B3513">
        <w:rPr>
          <w:sz w:val="22"/>
          <w:szCs w:val="22"/>
        </w:rPr>
        <w:t xml:space="preserve"> dinner on the evening of </w:t>
      </w:r>
      <w:r w:rsidR="00785081">
        <w:rPr>
          <w:sz w:val="22"/>
          <w:szCs w:val="22"/>
        </w:rPr>
        <w:t>Sunday, June</w:t>
      </w:r>
      <w:r w:rsidR="00A84835" w:rsidRPr="003B3513">
        <w:rPr>
          <w:sz w:val="22"/>
          <w:szCs w:val="22"/>
        </w:rPr>
        <w:t xml:space="preserve"> </w:t>
      </w:r>
      <w:r w:rsidR="00054FD2" w:rsidRPr="003B3513">
        <w:rPr>
          <w:sz w:val="22"/>
          <w:szCs w:val="22"/>
        </w:rPr>
        <w:t>1</w:t>
      </w:r>
      <w:r w:rsidR="00785081">
        <w:rPr>
          <w:sz w:val="22"/>
          <w:szCs w:val="22"/>
        </w:rPr>
        <w:t>9</w:t>
      </w:r>
      <w:r w:rsidR="00054FD2" w:rsidRPr="003B3513">
        <w:rPr>
          <w:sz w:val="22"/>
          <w:szCs w:val="22"/>
          <w:vertAlign w:val="superscript"/>
        </w:rPr>
        <w:t>th</w:t>
      </w:r>
      <w:r w:rsidR="00785081">
        <w:rPr>
          <w:sz w:val="22"/>
          <w:szCs w:val="22"/>
        </w:rPr>
        <w:t xml:space="preserve">, </w:t>
      </w:r>
      <w:r w:rsidR="001D45FD" w:rsidRPr="003B3513">
        <w:rPr>
          <w:sz w:val="22"/>
          <w:szCs w:val="22"/>
        </w:rPr>
        <w:t xml:space="preserve">and concludes at noon on </w:t>
      </w:r>
      <w:r w:rsidR="00A84835" w:rsidRPr="003B3513">
        <w:rPr>
          <w:sz w:val="22"/>
          <w:szCs w:val="22"/>
        </w:rPr>
        <w:t xml:space="preserve">the </w:t>
      </w:r>
      <w:r w:rsidR="00785081">
        <w:rPr>
          <w:sz w:val="22"/>
          <w:szCs w:val="22"/>
        </w:rPr>
        <w:t>24</w:t>
      </w:r>
      <w:r w:rsidR="001D45FD" w:rsidRPr="003B3513">
        <w:rPr>
          <w:sz w:val="22"/>
          <w:szCs w:val="22"/>
          <w:vertAlign w:val="superscript"/>
        </w:rPr>
        <w:t>th</w:t>
      </w:r>
      <w:r w:rsidR="00F210A1" w:rsidRPr="003B3513">
        <w:rPr>
          <w:sz w:val="22"/>
          <w:szCs w:val="22"/>
        </w:rPr>
        <w:t>.</w:t>
      </w:r>
      <w:r w:rsidR="00F210A1" w:rsidRPr="00AA0F86">
        <w:rPr>
          <w:sz w:val="22"/>
          <w:szCs w:val="22"/>
        </w:rPr>
        <w:t xml:space="preserve"> </w:t>
      </w:r>
    </w:p>
    <w:p w:rsidR="00054FD2" w:rsidRDefault="00054FD2" w:rsidP="00785081">
      <w:pPr>
        <w:rPr>
          <w:sz w:val="22"/>
          <w:szCs w:val="22"/>
        </w:rPr>
      </w:pPr>
    </w:p>
    <w:p w:rsidR="00F210A1" w:rsidRPr="00AA0F86" w:rsidRDefault="00F210A1" w:rsidP="00363A48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The </w:t>
      </w:r>
      <w:del w:id="0" w:author="Ed Robeck" w:date="2016-01-13T10:02:00Z">
        <w:r w:rsidRPr="00AA0F86" w:rsidDel="00363A48">
          <w:rPr>
            <w:sz w:val="22"/>
            <w:szCs w:val="22"/>
          </w:rPr>
          <w:delText xml:space="preserve">Academy </w:delText>
        </w:r>
      </w:del>
      <w:ins w:id="1" w:author="Ed Robeck" w:date="2016-01-13T10:02:00Z">
        <w:r w:rsidR="00363A48">
          <w:rPr>
            <w:sz w:val="22"/>
            <w:szCs w:val="22"/>
          </w:rPr>
          <w:t>a</w:t>
        </w:r>
        <w:r w:rsidR="00363A48" w:rsidRPr="00AA0F86">
          <w:rPr>
            <w:sz w:val="22"/>
            <w:szCs w:val="22"/>
          </w:rPr>
          <w:t xml:space="preserve">cademy </w:t>
        </w:r>
      </w:ins>
      <w:r w:rsidRPr="00AA0F86">
        <w:rPr>
          <w:sz w:val="22"/>
          <w:szCs w:val="22"/>
        </w:rPr>
        <w:t xml:space="preserve">will provide teachers with Earth science content, </w:t>
      </w:r>
      <w:r w:rsidR="00C24F6E" w:rsidRPr="00AA0F86">
        <w:rPr>
          <w:sz w:val="22"/>
          <w:szCs w:val="22"/>
        </w:rPr>
        <w:t xml:space="preserve">hands-on </w:t>
      </w:r>
      <w:r w:rsidRPr="00AA0F86">
        <w:rPr>
          <w:sz w:val="22"/>
          <w:szCs w:val="22"/>
        </w:rPr>
        <w:t>activities</w:t>
      </w:r>
      <w:r w:rsidR="00C24F6E" w:rsidRPr="00AA0F86">
        <w:rPr>
          <w:sz w:val="22"/>
          <w:szCs w:val="22"/>
        </w:rPr>
        <w:t>, resources</w:t>
      </w:r>
      <w:r w:rsidRPr="00AA0F86">
        <w:rPr>
          <w:sz w:val="22"/>
          <w:szCs w:val="22"/>
        </w:rPr>
        <w:t xml:space="preserve"> and field experiences that they can use with their students in the classroom and with their colleagues in professional development settings. The program will be residential in Houston, and all </w:t>
      </w:r>
      <w:r w:rsidR="00785081">
        <w:rPr>
          <w:sz w:val="22"/>
          <w:szCs w:val="22"/>
        </w:rPr>
        <w:t xml:space="preserve">academy-related </w:t>
      </w:r>
      <w:r w:rsidRPr="00AA0F86">
        <w:rPr>
          <w:sz w:val="22"/>
          <w:szCs w:val="22"/>
        </w:rPr>
        <w:t>travel, lodging and subsistence costs wi</w:t>
      </w:r>
      <w:r w:rsidR="00C24F6E" w:rsidRPr="00AA0F86">
        <w:rPr>
          <w:sz w:val="22"/>
          <w:szCs w:val="22"/>
        </w:rPr>
        <w:t>ll be covered by a grant from ExxonMobil</w:t>
      </w:r>
      <w:r w:rsidRPr="00AA0F86">
        <w:rPr>
          <w:sz w:val="22"/>
          <w:szCs w:val="22"/>
        </w:rPr>
        <w:t xml:space="preserve">.  </w:t>
      </w:r>
      <w:r w:rsidR="00D27EA9" w:rsidRPr="00AA0F86">
        <w:rPr>
          <w:sz w:val="22"/>
          <w:szCs w:val="22"/>
        </w:rPr>
        <w:t>We have space for</w:t>
      </w:r>
      <w:r w:rsidR="00BE3D9B" w:rsidRPr="00AA0F86">
        <w:rPr>
          <w:sz w:val="22"/>
          <w:szCs w:val="22"/>
        </w:rPr>
        <w:t xml:space="preserve"> </w:t>
      </w:r>
      <w:r w:rsidR="00785081">
        <w:rPr>
          <w:sz w:val="22"/>
          <w:szCs w:val="22"/>
        </w:rPr>
        <w:t xml:space="preserve">up to </w:t>
      </w:r>
      <w:r w:rsidR="00785081">
        <w:rPr>
          <w:b/>
          <w:sz w:val="22"/>
          <w:szCs w:val="22"/>
        </w:rPr>
        <w:t>25</w:t>
      </w:r>
      <w:r w:rsidR="00961E17" w:rsidRPr="00AA0F86">
        <w:rPr>
          <w:b/>
          <w:sz w:val="22"/>
          <w:szCs w:val="22"/>
        </w:rPr>
        <w:t xml:space="preserve"> participants</w:t>
      </w:r>
      <w:r w:rsidR="00C63C8D" w:rsidRPr="00AA0F86">
        <w:rPr>
          <w:sz w:val="22"/>
          <w:szCs w:val="22"/>
        </w:rPr>
        <w:t xml:space="preserve">, and encourage teams of </w:t>
      </w:r>
      <w:r w:rsidR="00054FD2">
        <w:rPr>
          <w:sz w:val="22"/>
          <w:szCs w:val="22"/>
        </w:rPr>
        <w:t xml:space="preserve">three or </w:t>
      </w:r>
      <w:r w:rsidR="00C63C8D" w:rsidRPr="00AA0F86">
        <w:rPr>
          <w:sz w:val="22"/>
          <w:szCs w:val="22"/>
        </w:rPr>
        <w:t>four to attend from each state or school district</w:t>
      </w:r>
      <w:r w:rsidR="001D45FD" w:rsidRPr="00AA0F86">
        <w:rPr>
          <w:sz w:val="22"/>
          <w:szCs w:val="22"/>
        </w:rPr>
        <w:t xml:space="preserve"> (although this is not a requirement)</w:t>
      </w:r>
      <w:r w:rsidR="00961E17" w:rsidRPr="00AA0F86">
        <w:rPr>
          <w:sz w:val="22"/>
          <w:szCs w:val="22"/>
        </w:rPr>
        <w:t>.</w:t>
      </w:r>
    </w:p>
    <w:p w:rsidR="00961E17" w:rsidRPr="00AA0F86" w:rsidRDefault="00961E17" w:rsidP="00785081">
      <w:pPr>
        <w:rPr>
          <w:sz w:val="22"/>
          <w:szCs w:val="22"/>
        </w:rPr>
      </w:pPr>
    </w:p>
    <w:p w:rsidR="00A517B4" w:rsidRPr="00AA0F86" w:rsidRDefault="00A517B4" w:rsidP="00785081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Topics covered during the </w:t>
      </w:r>
      <w:r w:rsidR="001D45FD" w:rsidRPr="00AA0F86">
        <w:rPr>
          <w:sz w:val="22"/>
          <w:szCs w:val="22"/>
        </w:rPr>
        <w:t xml:space="preserve">40 hours of the </w:t>
      </w:r>
      <w:r w:rsidRPr="00AA0F86">
        <w:rPr>
          <w:sz w:val="22"/>
          <w:szCs w:val="22"/>
        </w:rPr>
        <w:t>workshop will include:</w:t>
      </w:r>
    </w:p>
    <w:p w:rsidR="00A517B4" w:rsidRPr="00AA0F86" w:rsidRDefault="00A517B4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Introducing Earth system science to students</w:t>
      </w:r>
      <w:r w:rsidR="000F6C69" w:rsidRPr="00AA0F86">
        <w:rPr>
          <w:sz w:val="22"/>
          <w:szCs w:val="22"/>
        </w:rPr>
        <w:t>;</w:t>
      </w:r>
    </w:p>
    <w:p w:rsidR="00A517B4" w:rsidRPr="00AA0F86" w:rsidRDefault="00A517B4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Teaching Earth s</w:t>
      </w:r>
      <w:r w:rsidR="00054FD2">
        <w:rPr>
          <w:sz w:val="22"/>
          <w:szCs w:val="22"/>
        </w:rPr>
        <w:t>cience with an emphasis on STEM</w:t>
      </w:r>
      <w:r w:rsidR="00A61AA6">
        <w:rPr>
          <w:sz w:val="22"/>
          <w:szCs w:val="22"/>
        </w:rPr>
        <w:t xml:space="preserve"> and Science &amp; Engineering Practices</w:t>
      </w:r>
      <w:ins w:id="2" w:author="Ed Robeck" w:date="2016-01-13T10:02:00Z">
        <w:r w:rsidR="00363A48">
          <w:rPr>
            <w:sz w:val="22"/>
            <w:szCs w:val="22"/>
          </w:rPr>
          <w:t>;</w:t>
        </w:r>
      </w:ins>
    </w:p>
    <w:p w:rsidR="000F6C69" w:rsidRPr="00AA0F86" w:rsidRDefault="000F6C69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 xml:space="preserve">Investigations to help students understand the Nine Big Ideas in Earth Science  </w:t>
      </w:r>
    </w:p>
    <w:p w:rsidR="00C24F6E" w:rsidRPr="00AA0F86" w:rsidRDefault="000F6C69" w:rsidP="00785081">
      <w:pPr>
        <w:ind w:firstLine="720"/>
        <w:rPr>
          <w:sz w:val="22"/>
          <w:szCs w:val="22"/>
        </w:rPr>
      </w:pPr>
      <w:r w:rsidRPr="00AA0F86">
        <w:rPr>
          <w:sz w:val="22"/>
          <w:szCs w:val="22"/>
        </w:rPr>
        <w:t>(</w:t>
      </w:r>
      <w:proofErr w:type="gramStart"/>
      <w:r w:rsidRPr="00AA0F86">
        <w:rPr>
          <w:sz w:val="22"/>
          <w:szCs w:val="22"/>
        </w:rPr>
        <w:t>from</w:t>
      </w:r>
      <w:proofErr w:type="gramEnd"/>
      <w:r w:rsidRPr="00AA0F86">
        <w:rPr>
          <w:sz w:val="22"/>
          <w:szCs w:val="22"/>
        </w:rPr>
        <w:t xml:space="preserve"> the </w:t>
      </w:r>
      <w:r w:rsidRPr="00AA0F86">
        <w:rPr>
          <w:i/>
          <w:sz w:val="22"/>
          <w:szCs w:val="22"/>
        </w:rPr>
        <w:t>Earth Science Literacy Principles</w:t>
      </w:r>
      <w:r w:rsidRPr="00AA0F86">
        <w:rPr>
          <w:sz w:val="22"/>
          <w:szCs w:val="22"/>
        </w:rPr>
        <w:t>);</w:t>
      </w:r>
    </w:p>
    <w:p w:rsidR="000F6C69" w:rsidRPr="00AA0F86" w:rsidRDefault="00054FD2" w:rsidP="0078508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Teaching the seven Energy Literacy Principles</w:t>
      </w:r>
      <w:r w:rsidR="000F6C69" w:rsidRPr="00AA0F86">
        <w:rPr>
          <w:sz w:val="22"/>
          <w:szCs w:val="22"/>
        </w:rPr>
        <w:t>;</w:t>
      </w:r>
    </w:p>
    <w:p w:rsidR="000F6C69" w:rsidRPr="00AA0F86" w:rsidRDefault="000F6C69" w:rsidP="00785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  <w:szCs w:val="22"/>
        </w:rPr>
      </w:pPr>
      <w:r w:rsidRPr="00AA0F86">
        <w:rPr>
          <w:sz w:val="22"/>
          <w:szCs w:val="22"/>
        </w:rPr>
        <w:t>Resources for learning and teaching Earth science (</w:t>
      </w:r>
      <w:r w:rsidRPr="00AA0F86">
        <w:rPr>
          <w:i/>
          <w:sz w:val="22"/>
          <w:szCs w:val="22"/>
        </w:rPr>
        <w:t>K-5 GeoSource</w:t>
      </w:r>
      <w:r w:rsidRPr="00AA0F86">
        <w:rPr>
          <w:sz w:val="22"/>
          <w:szCs w:val="22"/>
        </w:rPr>
        <w:t xml:space="preserve"> website</w:t>
      </w:r>
      <w:r w:rsidR="00CE3CD6" w:rsidRPr="00AA0F86">
        <w:rPr>
          <w:sz w:val="22"/>
          <w:szCs w:val="22"/>
        </w:rPr>
        <w:t xml:space="preserve">, </w:t>
      </w:r>
      <w:r w:rsidR="00CE3CD6" w:rsidRPr="00AA0F86">
        <w:rPr>
          <w:i/>
          <w:sz w:val="22"/>
          <w:szCs w:val="22"/>
        </w:rPr>
        <w:t>Investigating Earth Systems</w:t>
      </w:r>
      <w:r w:rsidR="008B174A" w:rsidRPr="00AA0F86">
        <w:rPr>
          <w:sz w:val="22"/>
          <w:szCs w:val="22"/>
        </w:rPr>
        <w:t xml:space="preserve">, </w:t>
      </w:r>
      <w:r w:rsidR="008B174A" w:rsidRPr="00AA0F86">
        <w:rPr>
          <w:i/>
          <w:sz w:val="22"/>
          <w:szCs w:val="22"/>
        </w:rPr>
        <w:t>Nine Big Ideas</w:t>
      </w:r>
      <w:r w:rsidR="00054FD2">
        <w:rPr>
          <w:i/>
          <w:sz w:val="22"/>
          <w:szCs w:val="22"/>
        </w:rPr>
        <w:t xml:space="preserve"> </w:t>
      </w:r>
      <w:r w:rsidR="00054FD2">
        <w:rPr>
          <w:sz w:val="22"/>
          <w:szCs w:val="22"/>
        </w:rPr>
        <w:t xml:space="preserve">and </w:t>
      </w:r>
      <w:r w:rsidR="00054FD2">
        <w:rPr>
          <w:i/>
          <w:sz w:val="22"/>
          <w:szCs w:val="22"/>
        </w:rPr>
        <w:t>Essential Energy Literacy Principles</w:t>
      </w:r>
      <w:r w:rsidR="008B174A" w:rsidRPr="00AA0F86">
        <w:rPr>
          <w:sz w:val="22"/>
          <w:szCs w:val="22"/>
        </w:rPr>
        <w:t xml:space="preserve"> videos</w:t>
      </w:r>
      <w:r w:rsidR="00054FD2">
        <w:rPr>
          <w:sz w:val="22"/>
          <w:szCs w:val="22"/>
        </w:rPr>
        <w:t>, Earth Science Week Kits,</w:t>
      </w:r>
      <w:r w:rsidR="008B174A" w:rsidRPr="00AA0F86">
        <w:rPr>
          <w:sz w:val="22"/>
          <w:szCs w:val="22"/>
        </w:rPr>
        <w:t xml:space="preserve"> </w:t>
      </w:r>
      <w:r w:rsidRPr="00AA0F86">
        <w:rPr>
          <w:sz w:val="22"/>
          <w:szCs w:val="22"/>
        </w:rPr>
        <w:t>and many others);</w:t>
      </w:r>
    </w:p>
    <w:p w:rsidR="000F6C69" w:rsidRPr="00AA0F86" w:rsidRDefault="000F6C69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The work of geoscientists in the energy industry;</w:t>
      </w:r>
    </w:p>
    <w:p w:rsidR="00A517B4" w:rsidRPr="00AA0F86" w:rsidRDefault="00A517B4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Planning, conducting and evaluating successful Earth science workshops</w:t>
      </w:r>
      <w:r w:rsidR="000F6C69" w:rsidRPr="00AA0F86">
        <w:rPr>
          <w:sz w:val="22"/>
          <w:szCs w:val="22"/>
        </w:rPr>
        <w:t>.</w:t>
      </w:r>
    </w:p>
    <w:p w:rsidR="00A517B4" w:rsidRPr="00AA0F86" w:rsidRDefault="00A517B4" w:rsidP="00785081">
      <w:pPr>
        <w:rPr>
          <w:sz w:val="22"/>
          <w:szCs w:val="22"/>
        </w:rPr>
      </w:pPr>
    </w:p>
    <w:p w:rsidR="00BE3D9B" w:rsidRPr="00AA0F86" w:rsidRDefault="00961E17" w:rsidP="00795B67">
      <w:pPr>
        <w:rPr>
          <w:b/>
          <w:sz w:val="22"/>
          <w:szCs w:val="22"/>
        </w:rPr>
      </w:pPr>
      <w:r w:rsidRPr="00AA0F86">
        <w:rPr>
          <w:b/>
          <w:sz w:val="22"/>
          <w:szCs w:val="22"/>
        </w:rPr>
        <w:t xml:space="preserve">We encourage science supervisors </w:t>
      </w:r>
      <w:r w:rsidR="00CD5BA9" w:rsidRPr="00AA0F86">
        <w:rPr>
          <w:b/>
          <w:sz w:val="22"/>
          <w:szCs w:val="22"/>
        </w:rPr>
        <w:t xml:space="preserve">and principals </w:t>
      </w:r>
      <w:r w:rsidRPr="00AA0F86">
        <w:rPr>
          <w:b/>
          <w:sz w:val="22"/>
          <w:szCs w:val="22"/>
        </w:rPr>
        <w:t>to nominate tea</w:t>
      </w:r>
      <w:r w:rsidR="009F3BA4" w:rsidRPr="00AA0F86">
        <w:rPr>
          <w:b/>
          <w:sz w:val="22"/>
          <w:szCs w:val="22"/>
        </w:rPr>
        <w:t>c</w:t>
      </w:r>
      <w:r w:rsidR="00E41EB2" w:rsidRPr="00AA0F86">
        <w:rPr>
          <w:b/>
          <w:sz w:val="22"/>
          <w:szCs w:val="22"/>
        </w:rPr>
        <w:t xml:space="preserve">hers for the </w:t>
      </w:r>
      <w:r w:rsidR="00BE3D9B" w:rsidRPr="00AA0F86">
        <w:rPr>
          <w:b/>
          <w:sz w:val="22"/>
          <w:szCs w:val="22"/>
        </w:rPr>
        <w:t>Academy</w:t>
      </w:r>
      <w:r w:rsidR="00E41EB2" w:rsidRPr="00AA0F86">
        <w:rPr>
          <w:b/>
          <w:sz w:val="22"/>
          <w:szCs w:val="22"/>
        </w:rPr>
        <w:t xml:space="preserve"> by </w:t>
      </w:r>
      <w:r w:rsidR="000F6C69" w:rsidRPr="00AA0F86">
        <w:rPr>
          <w:b/>
          <w:sz w:val="22"/>
          <w:szCs w:val="22"/>
        </w:rPr>
        <w:t xml:space="preserve">the </w:t>
      </w:r>
      <w:r w:rsidR="00795B67">
        <w:rPr>
          <w:b/>
          <w:sz w:val="22"/>
          <w:szCs w:val="22"/>
        </w:rPr>
        <w:t>priority review date</w:t>
      </w:r>
      <w:r w:rsidR="000F6C69" w:rsidRPr="00AA0F86">
        <w:rPr>
          <w:b/>
          <w:sz w:val="22"/>
          <w:szCs w:val="22"/>
        </w:rPr>
        <w:t xml:space="preserve"> of </w:t>
      </w:r>
      <w:r w:rsidR="00785081">
        <w:rPr>
          <w:b/>
          <w:sz w:val="22"/>
          <w:szCs w:val="22"/>
        </w:rPr>
        <w:t>March 1, 2016</w:t>
      </w:r>
      <w:r w:rsidRPr="00AA0F86">
        <w:rPr>
          <w:b/>
          <w:sz w:val="22"/>
          <w:szCs w:val="22"/>
        </w:rPr>
        <w:t xml:space="preserve">. </w:t>
      </w:r>
    </w:p>
    <w:p w:rsidR="00BE3D9B" w:rsidRPr="00AA0F86" w:rsidRDefault="00BE3D9B" w:rsidP="00785081">
      <w:pPr>
        <w:rPr>
          <w:b/>
          <w:sz w:val="22"/>
          <w:szCs w:val="22"/>
        </w:rPr>
      </w:pPr>
    </w:p>
    <w:p w:rsidR="00BE3D9B" w:rsidRPr="00AA0F86" w:rsidRDefault="00961E17" w:rsidP="00764AFB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are looking for teachers who have the potential to become </w:t>
      </w:r>
      <w:r w:rsidR="00C24F6E" w:rsidRPr="00AA0F86">
        <w:rPr>
          <w:sz w:val="22"/>
          <w:szCs w:val="22"/>
        </w:rPr>
        <w:t xml:space="preserve">science </w:t>
      </w:r>
      <w:r w:rsidRPr="00AA0F86">
        <w:rPr>
          <w:sz w:val="22"/>
          <w:szCs w:val="22"/>
        </w:rPr>
        <w:t>pr</w:t>
      </w:r>
      <w:r w:rsidR="00C24F6E" w:rsidRPr="00AA0F86">
        <w:rPr>
          <w:sz w:val="22"/>
          <w:szCs w:val="22"/>
        </w:rPr>
        <w:t xml:space="preserve">ofessional development leaders </w:t>
      </w:r>
      <w:r w:rsidRPr="00AA0F86">
        <w:rPr>
          <w:sz w:val="22"/>
          <w:szCs w:val="22"/>
        </w:rPr>
        <w:t xml:space="preserve">in their home school districts. Please send names and </w:t>
      </w:r>
      <w:r w:rsidR="000F6C69" w:rsidRPr="00AA0F86">
        <w:rPr>
          <w:sz w:val="22"/>
          <w:szCs w:val="22"/>
        </w:rPr>
        <w:t xml:space="preserve">e-mail </w:t>
      </w:r>
      <w:r w:rsidRPr="00AA0F86">
        <w:rPr>
          <w:sz w:val="22"/>
          <w:szCs w:val="22"/>
        </w:rPr>
        <w:t xml:space="preserve">contact information for nominees to </w:t>
      </w:r>
      <w:r w:rsidR="00764AFB">
        <w:rPr>
          <w:sz w:val="22"/>
          <w:szCs w:val="22"/>
        </w:rPr>
        <w:t>Laura Rios</w:t>
      </w:r>
      <w:r w:rsidRPr="00AA0F86">
        <w:rPr>
          <w:sz w:val="22"/>
          <w:szCs w:val="22"/>
        </w:rPr>
        <w:t xml:space="preserve">, </w:t>
      </w:r>
      <w:r w:rsidR="00764AFB">
        <w:rPr>
          <w:sz w:val="22"/>
          <w:szCs w:val="22"/>
        </w:rPr>
        <w:t>Education Specialist</w:t>
      </w:r>
      <w:r w:rsidR="00CE3CD6" w:rsidRPr="00AA0F86">
        <w:rPr>
          <w:sz w:val="22"/>
          <w:szCs w:val="22"/>
        </w:rPr>
        <w:t>, American Geosciences</w:t>
      </w:r>
      <w:r w:rsidRPr="00AA0F86">
        <w:rPr>
          <w:sz w:val="22"/>
          <w:szCs w:val="22"/>
        </w:rPr>
        <w:t xml:space="preserve"> Institute, at </w:t>
      </w:r>
      <w:r w:rsidR="003D60F7">
        <w:fldChar w:fldCharType="begin"/>
      </w:r>
      <w:r w:rsidR="003D60F7">
        <w:instrText>HYPERLINK "mailto:llm@agiweb.org"</w:instrText>
      </w:r>
      <w:r w:rsidR="003D60F7">
        <w:fldChar w:fldCharType="separate"/>
      </w:r>
      <w:r w:rsidR="00764AFB" w:rsidRPr="00CC49C7">
        <w:rPr>
          <w:rStyle w:val="Hyperlink"/>
          <w:sz w:val="22"/>
          <w:szCs w:val="22"/>
        </w:rPr>
        <w:t>llm@agiweb.org</w:t>
      </w:r>
      <w:r w:rsidR="003D60F7">
        <w:fldChar w:fldCharType="end"/>
      </w:r>
      <w:r w:rsidRPr="00AA0F86">
        <w:rPr>
          <w:sz w:val="22"/>
          <w:szCs w:val="22"/>
        </w:rPr>
        <w:t xml:space="preserve">. </w:t>
      </w:r>
      <w:r w:rsidR="00785081">
        <w:rPr>
          <w:sz w:val="22"/>
          <w:szCs w:val="22"/>
        </w:rPr>
        <w:t>Please use the subject line “K-5 Teacher Leader Academy Nominee”.</w:t>
      </w:r>
    </w:p>
    <w:p w:rsidR="00BE3D9B" w:rsidRPr="00AA0F86" w:rsidRDefault="00BE3D9B" w:rsidP="00785081">
      <w:pPr>
        <w:rPr>
          <w:sz w:val="22"/>
          <w:szCs w:val="22"/>
        </w:rPr>
      </w:pPr>
    </w:p>
    <w:p w:rsidR="00785081" w:rsidRDefault="00054FD2" w:rsidP="000E3783">
      <w:pPr>
        <w:rPr>
          <w:sz w:val="22"/>
          <w:szCs w:val="22"/>
        </w:rPr>
      </w:pPr>
      <w:r>
        <w:rPr>
          <w:sz w:val="22"/>
          <w:szCs w:val="22"/>
        </w:rPr>
        <w:t>A link to t</w:t>
      </w:r>
      <w:r w:rsidR="00AA0F86" w:rsidRPr="00AA0F86">
        <w:rPr>
          <w:sz w:val="22"/>
          <w:szCs w:val="22"/>
        </w:rPr>
        <w:t xml:space="preserve">he </w:t>
      </w:r>
      <w:r w:rsidR="000E3783">
        <w:rPr>
          <w:sz w:val="22"/>
          <w:szCs w:val="22"/>
        </w:rPr>
        <w:t>online</w:t>
      </w:r>
      <w:r w:rsidR="00AA0F86" w:rsidRPr="00AA0F86">
        <w:rPr>
          <w:sz w:val="22"/>
          <w:szCs w:val="22"/>
        </w:rPr>
        <w:t xml:space="preserve"> application form </w:t>
      </w:r>
      <w:r>
        <w:rPr>
          <w:sz w:val="22"/>
          <w:szCs w:val="22"/>
        </w:rPr>
        <w:t xml:space="preserve">will be sent to each </w:t>
      </w:r>
      <w:r w:rsidR="00764AFB">
        <w:rPr>
          <w:sz w:val="22"/>
          <w:szCs w:val="22"/>
        </w:rPr>
        <w:t>candidate</w:t>
      </w:r>
      <w:r w:rsidR="00DE7766" w:rsidRPr="00AA0F86">
        <w:rPr>
          <w:sz w:val="22"/>
          <w:szCs w:val="22"/>
        </w:rPr>
        <w:t xml:space="preserve">. </w:t>
      </w:r>
      <w:r w:rsidR="00961E17" w:rsidRPr="00AA0F86">
        <w:rPr>
          <w:sz w:val="22"/>
          <w:szCs w:val="22"/>
        </w:rPr>
        <w:t>We will b</w:t>
      </w:r>
      <w:r w:rsidR="00DE7766" w:rsidRPr="00AA0F86">
        <w:rPr>
          <w:sz w:val="22"/>
          <w:szCs w:val="22"/>
        </w:rPr>
        <w:t>e asking the nominees to send in</w:t>
      </w:r>
      <w:r w:rsidR="00961E17" w:rsidRPr="00AA0F86">
        <w:rPr>
          <w:sz w:val="22"/>
          <w:szCs w:val="22"/>
        </w:rPr>
        <w:t xml:space="preserve"> </w:t>
      </w:r>
      <w:r w:rsidR="00BE3D9B" w:rsidRPr="00AA0F86">
        <w:rPr>
          <w:sz w:val="22"/>
          <w:szCs w:val="22"/>
        </w:rPr>
        <w:t>three items</w:t>
      </w:r>
      <w:r w:rsidR="00DE7766" w:rsidRPr="00AA0F86">
        <w:rPr>
          <w:sz w:val="22"/>
          <w:szCs w:val="22"/>
        </w:rPr>
        <w:t xml:space="preserve"> with their completed application form</w:t>
      </w:r>
      <w:bookmarkStart w:id="3" w:name="OLE_LINK1"/>
      <w:bookmarkStart w:id="4" w:name="OLE_LINK2"/>
      <w:r w:rsidR="00785081">
        <w:rPr>
          <w:sz w:val="22"/>
          <w:szCs w:val="22"/>
        </w:rPr>
        <w:t>:</w:t>
      </w:r>
    </w:p>
    <w:p w:rsidR="00785081" w:rsidRDefault="00785081" w:rsidP="00785081">
      <w:pPr>
        <w:rPr>
          <w:sz w:val="22"/>
          <w:szCs w:val="22"/>
        </w:rPr>
      </w:pPr>
    </w:p>
    <w:p w:rsidR="00785081" w:rsidRDefault="00BE3D9B" w:rsidP="007850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>current curriculum vita</w:t>
      </w:r>
      <w:r w:rsidR="00054FD2" w:rsidRPr="00785081">
        <w:rPr>
          <w:b/>
          <w:sz w:val="22"/>
          <w:szCs w:val="22"/>
        </w:rPr>
        <w:t>e</w:t>
      </w:r>
      <w:r w:rsidR="00961E17" w:rsidRPr="00785081">
        <w:rPr>
          <w:b/>
          <w:sz w:val="22"/>
          <w:szCs w:val="22"/>
        </w:rPr>
        <w:t xml:space="preserve"> or resume</w:t>
      </w:r>
      <w:r w:rsidRPr="00785081">
        <w:rPr>
          <w:sz w:val="22"/>
          <w:szCs w:val="22"/>
        </w:rPr>
        <w:t xml:space="preserve"> that includes </w:t>
      </w:r>
      <w:r w:rsidR="000F6C69" w:rsidRPr="00785081">
        <w:rPr>
          <w:sz w:val="22"/>
          <w:szCs w:val="22"/>
        </w:rPr>
        <w:t xml:space="preserve">their contact information, degrees, teaching and other work experience and </w:t>
      </w:r>
      <w:r w:rsidRPr="00785081">
        <w:rPr>
          <w:sz w:val="22"/>
          <w:szCs w:val="22"/>
        </w:rPr>
        <w:t>any professional development training they have received and/or experience in conducting workshops;</w:t>
      </w:r>
    </w:p>
    <w:p w:rsidR="00785081" w:rsidRPr="00785081" w:rsidRDefault="00785081" w:rsidP="00785081">
      <w:pPr>
        <w:pStyle w:val="ListParagraph"/>
        <w:rPr>
          <w:sz w:val="22"/>
          <w:szCs w:val="22"/>
        </w:rPr>
      </w:pPr>
    </w:p>
    <w:p w:rsidR="00785081" w:rsidRDefault="00BE3D9B" w:rsidP="00363A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 xml:space="preserve">letter of </w:t>
      </w:r>
      <w:r w:rsidR="00C86544">
        <w:rPr>
          <w:b/>
          <w:sz w:val="22"/>
          <w:szCs w:val="22"/>
        </w:rPr>
        <w:t xml:space="preserve">interest </w:t>
      </w:r>
      <w:r w:rsidR="00C86544">
        <w:rPr>
          <w:bCs/>
          <w:sz w:val="22"/>
          <w:szCs w:val="22"/>
        </w:rPr>
        <w:t>expressing why they would like to attend the academy</w:t>
      </w:r>
      <w:del w:id="5" w:author="Ed Robeck" w:date="2016-01-13T10:03:00Z">
        <w:r w:rsidR="00C86544" w:rsidDel="00363A48">
          <w:rPr>
            <w:bCs/>
            <w:sz w:val="22"/>
            <w:szCs w:val="22"/>
          </w:rPr>
          <w:delText xml:space="preserve">, and stating a </w:delText>
        </w:r>
        <w:r w:rsidRPr="00785081" w:rsidDel="00363A48">
          <w:rPr>
            <w:b/>
            <w:sz w:val="22"/>
            <w:szCs w:val="22"/>
          </w:rPr>
          <w:delText>commitment</w:delText>
        </w:r>
        <w:r w:rsidRPr="00785081" w:rsidDel="00363A48">
          <w:rPr>
            <w:sz w:val="22"/>
            <w:szCs w:val="22"/>
          </w:rPr>
          <w:delText xml:space="preserve"> to attend the </w:delText>
        </w:r>
        <w:r w:rsidR="00785081" w:rsidRPr="00785081" w:rsidDel="00363A48">
          <w:rPr>
            <w:sz w:val="22"/>
            <w:szCs w:val="22"/>
          </w:rPr>
          <w:delText xml:space="preserve">entire </w:delText>
        </w:r>
        <w:r w:rsidRPr="00785081" w:rsidDel="00363A48">
          <w:rPr>
            <w:sz w:val="22"/>
            <w:szCs w:val="22"/>
          </w:rPr>
          <w:delText>Academy, if selected</w:delText>
        </w:r>
      </w:del>
      <w:r w:rsidRPr="00785081">
        <w:rPr>
          <w:sz w:val="22"/>
          <w:szCs w:val="22"/>
        </w:rPr>
        <w:t>;</w:t>
      </w:r>
    </w:p>
    <w:p w:rsidR="00785081" w:rsidRDefault="00785081" w:rsidP="00785081">
      <w:pPr>
        <w:pStyle w:val="ListParagraph"/>
        <w:rPr>
          <w:sz w:val="22"/>
          <w:szCs w:val="22"/>
        </w:rPr>
      </w:pPr>
    </w:p>
    <w:p w:rsidR="00BE3D9B" w:rsidRPr="00785081" w:rsidRDefault="00BE3D9B" w:rsidP="007850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>letter of recommendation and commitment</w:t>
      </w:r>
      <w:r w:rsidR="00054FD2" w:rsidRPr="00785081">
        <w:rPr>
          <w:sz w:val="22"/>
          <w:szCs w:val="22"/>
        </w:rPr>
        <w:t xml:space="preserve"> from their principal </w:t>
      </w:r>
      <w:r w:rsidR="00785081" w:rsidRPr="00785081">
        <w:rPr>
          <w:sz w:val="22"/>
          <w:szCs w:val="22"/>
        </w:rPr>
        <w:t xml:space="preserve">or other school administrator </w:t>
      </w:r>
      <w:r w:rsidR="00054FD2" w:rsidRPr="00785081">
        <w:rPr>
          <w:sz w:val="22"/>
          <w:szCs w:val="22"/>
        </w:rPr>
        <w:t>stating that the teacher</w:t>
      </w:r>
      <w:r w:rsidRPr="00785081">
        <w:rPr>
          <w:sz w:val="22"/>
          <w:szCs w:val="22"/>
        </w:rPr>
        <w:t xml:space="preserve"> will be permitted to conduct professional development workshops for their peers</w:t>
      </w:r>
      <w:r w:rsidR="00785081" w:rsidRPr="00785081">
        <w:rPr>
          <w:sz w:val="22"/>
          <w:szCs w:val="22"/>
        </w:rPr>
        <w:t xml:space="preserve"> within the next year</w:t>
      </w:r>
      <w:r w:rsidR="00961E17" w:rsidRPr="00785081">
        <w:rPr>
          <w:sz w:val="22"/>
          <w:szCs w:val="22"/>
        </w:rPr>
        <w:t xml:space="preserve">. </w:t>
      </w:r>
    </w:p>
    <w:bookmarkEnd w:id="3"/>
    <w:bookmarkEnd w:id="4"/>
    <w:p w:rsidR="00BE3D9B" w:rsidRPr="00AA0F86" w:rsidRDefault="00BE3D9B" w:rsidP="00785081">
      <w:pPr>
        <w:rPr>
          <w:sz w:val="22"/>
          <w:szCs w:val="22"/>
        </w:rPr>
      </w:pPr>
    </w:p>
    <w:p w:rsidR="00785081" w:rsidRPr="00AA0F86" w:rsidRDefault="005C3186" w:rsidP="00785081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will be sending out more detailed information about travel </w:t>
      </w:r>
      <w:r w:rsidR="00D27EA9" w:rsidRPr="00AA0F86">
        <w:rPr>
          <w:sz w:val="22"/>
          <w:szCs w:val="22"/>
        </w:rPr>
        <w:t xml:space="preserve">and hotel </w:t>
      </w:r>
      <w:r w:rsidR="00523218" w:rsidRPr="00AA0F86">
        <w:rPr>
          <w:sz w:val="22"/>
          <w:szCs w:val="22"/>
        </w:rPr>
        <w:t xml:space="preserve">in </w:t>
      </w:r>
      <w:r w:rsidRPr="00AA0F86">
        <w:rPr>
          <w:sz w:val="22"/>
          <w:szCs w:val="22"/>
        </w:rPr>
        <w:t>future message</w:t>
      </w:r>
      <w:r w:rsidR="00523218" w:rsidRPr="00AA0F86">
        <w:rPr>
          <w:sz w:val="22"/>
          <w:szCs w:val="22"/>
        </w:rPr>
        <w:t>s</w:t>
      </w:r>
      <w:r w:rsidR="00CE3CD6" w:rsidRPr="00AA0F86">
        <w:rPr>
          <w:sz w:val="22"/>
          <w:szCs w:val="22"/>
        </w:rPr>
        <w:t xml:space="preserve"> to the teachers selected to attend</w:t>
      </w:r>
      <w:r w:rsidR="00785081">
        <w:rPr>
          <w:sz w:val="22"/>
          <w:szCs w:val="22"/>
        </w:rPr>
        <w:t>.</w:t>
      </w:r>
    </w:p>
    <w:sectPr w:rsidR="00785081" w:rsidRPr="00AA0F86" w:rsidSect="0036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800" w:header="720" w:footer="720" w:gutter="0"/>
      <w:cols w:space="720"/>
      <w:docGrid w:linePitch="360"/>
      <w:sectPrChange w:id="9" w:author="Ed Robeck" w:date="2016-01-13T10:02:00Z">
        <w:sectPr w:rsidR="00785081" w:rsidRPr="00AA0F86" w:rsidSect="00363A48">
          <w:pgMar w:right="180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25" w:rsidRDefault="005B3425" w:rsidP="00785081">
      <w:r>
        <w:separator/>
      </w:r>
    </w:p>
  </w:endnote>
  <w:endnote w:type="continuationSeparator" w:id="0">
    <w:p w:rsidR="005B3425" w:rsidRDefault="005B3425" w:rsidP="0078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8" w:rsidRDefault="00363A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81" w:rsidRPr="00785081" w:rsidRDefault="00785081" w:rsidP="00363A48">
    <w:pPr>
      <w:pStyle w:val="Footer"/>
      <w:tabs>
        <w:tab w:val="clear" w:pos="9360"/>
        <w:tab w:val="right" w:pos="8280"/>
      </w:tabs>
      <w:rPr>
        <w:sz w:val="16"/>
        <w:szCs w:val="16"/>
      </w:rPr>
      <w:pPrChange w:id="6" w:author="Ed Robeck" w:date="2016-01-13T10:04:00Z">
        <w:pPr>
          <w:pStyle w:val="Footer"/>
        </w:pPr>
      </w:pPrChange>
    </w:pPr>
    <w:r>
      <w:tab/>
    </w:r>
    <w:r>
      <w:tab/>
    </w:r>
    <w:proofErr w:type="gramStart"/>
    <w:r>
      <w:rPr>
        <w:sz w:val="16"/>
        <w:szCs w:val="16"/>
      </w:rPr>
      <w:t>r</w:t>
    </w:r>
    <w:r w:rsidRPr="00785081">
      <w:rPr>
        <w:sz w:val="16"/>
        <w:szCs w:val="16"/>
      </w:rPr>
      <w:t>ev</w:t>
    </w:r>
    <w:proofErr w:type="gramEnd"/>
    <w:r w:rsidRPr="00785081">
      <w:rPr>
        <w:sz w:val="16"/>
        <w:szCs w:val="16"/>
      </w:rPr>
      <w:t>. 1/1</w:t>
    </w:r>
    <w:ins w:id="7" w:author="Ed Robeck" w:date="2016-01-13T10:04:00Z">
      <w:r w:rsidR="00363A48">
        <w:rPr>
          <w:sz w:val="16"/>
          <w:szCs w:val="16"/>
        </w:rPr>
        <w:t>3</w:t>
      </w:r>
    </w:ins>
    <w:del w:id="8" w:author="Ed Robeck" w:date="2016-01-13T10:03:00Z">
      <w:r w:rsidRPr="00785081" w:rsidDel="00363A48">
        <w:rPr>
          <w:sz w:val="16"/>
          <w:szCs w:val="16"/>
        </w:rPr>
        <w:delText>1</w:delText>
      </w:r>
    </w:del>
    <w:r w:rsidRPr="00785081">
      <w:rPr>
        <w:sz w:val="16"/>
        <w:szCs w:val="16"/>
      </w:rPr>
      <w:t>/16</w:t>
    </w:r>
  </w:p>
  <w:p w:rsidR="00785081" w:rsidRDefault="00785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8" w:rsidRDefault="00363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25" w:rsidRDefault="005B3425" w:rsidP="00785081">
      <w:r>
        <w:separator/>
      </w:r>
    </w:p>
  </w:footnote>
  <w:footnote w:type="continuationSeparator" w:id="0">
    <w:p w:rsidR="005B3425" w:rsidRDefault="005B3425" w:rsidP="0078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8" w:rsidRDefault="00363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8" w:rsidRDefault="00363A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8" w:rsidRDefault="00363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315"/>
    <w:multiLevelType w:val="hybridMultilevel"/>
    <w:tmpl w:val="5318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3C05"/>
    <w:multiLevelType w:val="hybridMultilevel"/>
    <w:tmpl w:val="A31A8850"/>
    <w:lvl w:ilvl="0" w:tplc="BE684C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A1"/>
    <w:rsid w:val="00054FD2"/>
    <w:rsid w:val="00066E0E"/>
    <w:rsid w:val="00095E86"/>
    <w:rsid w:val="000D3875"/>
    <w:rsid w:val="000E3783"/>
    <w:rsid w:val="000F6C69"/>
    <w:rsid w:val="00136199"/>
    <w:rsid w:val="001D45FD"/>
    <w:rsid w:val="001F1D29"/>
    <w:rsid w:val="002C426D"/>
    <w:rsid w:val="002D32E7"/>
    <w:rsid w:val="00357015"/>
    <w:rsid w:val="00363A48"/>
    <w:rsid w:val="003B3513"/>
    <w:rsid w:val="003D60F7"/>
    <w:rsid w:val="00480330"/>
    <w:rsid w:val="00523218"/>
    <w:rsid w:val="005B3425"/>
    <w:rsid w:val="005C3186"/>
    <w:rsid w:val="00605116"/>
    <w:rsid w:val="00764AFB"/>
    <w:rsid w:val="00785081"/>
    <w:rsid w:val="00795B67"/>
    <w:rsid w:val="007C6313"/>
    <w:rsid w:val="00845411"/>
    <w:rsid w:val="008B174A"/>
    <w:rsid w:val="008D1987"/>
    <w:rsid w:val="00950B50"/>
    <w:rsid w:val="00961E17"/>
    <w:rsid w:val="009C6C6B"/>
    <w:rsid w:val="009C7FBA"/>
    <w:rsid w:val="009F3BA4"/>
    <w:rsid w:val="00A32511"/>
    <w:rsid w:val="00A517B4"/>
    <w:rsid w:val="00A61AA6"/>
    <w:rsid w:val="00A84835"/>
    <w:rsid w:val="00AA0F86"/>
    <w:rsid w:val="00AC7200"/>
    <w:rsid w:val="00AD0F81"/>
    <w:rsid w:val="00AF1E73"/>
    <w:rsid w:val="00B674C5"/>
    <w:rsid w:val="00BB7911"/>
    <w:rsid w:val="00BE3D9B"/>
    <w:rsid w:val="00C24F6E"/>
    <w:rsid w:val="00C63C8D"/>
    <w:rsid w:val="00C86544"/>
    <w:rsid w:val="00CC6724"/>
    <w:rsid w:val="00CD5BA9"/>
    <w:rsid w:val="00CE3CD6"/>
    <w:rsid w:val="00D27EA9"/>
    <w:rsid w:val="00D31E79"/>
    <w:rsid w:val="00D34ED4"/>
    <w:rsid w:val="00DE7766"/>
    <w:rsid w:val="00E41EB2"/>
    <w:rsid w:val="00F210A1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081"/>
    <w:pPr>
      <w:ind w:left="720"/>
      <w:contextualSpacing/>
    </w:pPr>
  </w:style>
  <w:style w:type="paragraph" w:styleId="Header">
    <w:name w:val="header"/>
    <w:basedOn w:val="Normal"/>
    <w:link w:val="HeaderChar"/>
    <w:rsid w:val="0078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81"/>
    <w:rPr>
      <w:sz w:val="24"/>
      <w:szCs w:val="24"/>
    </w:rPr>
  </w:style>
  <w:style w:type="paragraph" w:styleId="BalloonText">
    <w:name w:val="Balloon Text"/>
    <w:basedOn w:val="Normal"/>
    <w:link w:val="BalloonTextChar"/>
    <w:rsid w:val="0078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587D-9AE8-41F9-AF1F-C2EFDC0C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BP/AGI Earth Science Teacher Leadership Academy</vt:lpstr>
    </vt:vector>
  </TitlesOfParts>
  <Company>American Geological Institute</Company>
  <LinksUpToDate>false</LinksUpToDate>
  <CharactersWithSpaces>3076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mailto:aeb@agiweb.org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BP/AGI Earth Science Teacher Leadership Academy</dc:title>
  <dc:creator>Ann Benbow</dc:creator>
  <cp:lastModifiedBy>Ed Robeck</cp:lastModifiedBy>
  <cp:revision>2</cp:revision>
  <dcterms:created xsi:type="dcterms:W3CDTF">2016-01-13T15:07:00Z</dcterms:created>
  <dcterms:modified xsi:type="dcterms:W3CDTF">2016-01-13T15:07:00Z</dcterms:modified>
</cp:coreProperties>
</file>